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2" w:rsidRPr="003336E2" w:rsidRDefault="003336E2" w:rsidP="003336E2">
      <w:pPr>
        <w:widowControl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6E2">
        <w:rPr>
          <w:rFonts w:ascii="Times New Roman" w:hAnsi="Times New Roman" w:cs="Times New Roman"/>
          <w:sz w:val="20"/>
          <w:szCs w:val="20"/>
        </w:rPr>
        <w:t>Załącznik nr 3</w:t>
      </w:r>
    </w:p>
    <w:p w:rsidR="00660EED" w:rsidRDefault="00CB4A83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UMOWA NAJMU </w:t>
      </w:r>
    </w:p>
    <w:p w:rsidR="00660EED" w:rsidRDefault="00660EED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660EED" w:rsidRDefault="00CB4A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Zawarta w  dniu ……………………... w Koninie pomiędzy:</w:t>
      </w:r>
      <w:r>
        <w:rPr>
          <w:rFonts w:ascii="Times New Roman" w:hAnsi="Times New Roman" w:cs="Times New Roman"/>
          <w:b/>
        </w:rPr>
        <w:t xml:space="preserve"> 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Centrum Kultury i Sztuki w Koninie</w:t>
      </w:r>
      <w:r>
        <w:rPr>
          <w:rFonts w:ascii="Times New Roman" w:hAnsi="Times New Roman" w:cs="Times New Roman"/>
        </w:rPr>
        <w:t xml:space="preserve">, ul. Okólna 47 a 62-510 Konin, NIP 665 166 75 47 REGON 311104032, zarejestrowanym w Rejestrze Instytucji Kultury Samorządu Województwa Wielkopolskiego - RIK 11 z dnia 04.01.1999 r. reprezentowanym przez:  </w:t>
      </w:r>
    </w:p>
    <w:p w:rsidR="00660EED" w:rsidRDefault="00CB4A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Justynę Kałużyńską - Markocką  - Dyrektora </w:t>
      </w:r>
    </w:p>
    <w:p w:rsidR="00660EED" w:rsidRDefault="00CB4A83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>m dalej „</w:t>
      </w:r>
      <w:r>
        <w:rPr>
          <w:rFonts w:ascii="Times New Roman" w:hAnsi="Times New Roman" w:cs="Times New Roman"/>
          <w:b/>
        </w:rPr>
        <w:t>Wynajmujący”</w:t>
      </w:r>
      <w:r>
        <w:rPr>
          <w:rFonts w:ascii="Times New Roman" w:hAnsi="Times New Roman" w:cs="Times New Roman"/>
        </w:rPr>
        <w:t xml:space="preserve"> </w:t>
      </w:r>
    </w:p>
    <w:p w:rsidR="00660EED" w:rsidRDefault="00CB4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60EED" w:rsidRDefault="00660EED">
      <w:pPr>
        <w:rPr>
          <w:rFonts w:ascii="Times New Roman" w:hAnsi="Times New Roman" w:cs="Times New Roman"/>
        </w:rPr>
      </w:pPr>
    </w:p>
    <w:p w:rsidR="00660EED" w:rsidRDefault="00CB4A8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bCs/>
        </w:rPr>
        <w:t>reprezentowanym  przez:</w:t>
      </w:r>
    </w:p>
    <w:p w:rsidR="00660EED" w:rsidRDefault="00CB4A83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……………………………………………………….</w:t>
      </w:r>
    </w:p>
    <w:p w:rsidR="00660EED" w:rsidRDefault="00CB4A8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zwanym  dalej  „</w:t>
      </w:r>
      <w:r>
        <w:rPr>
          <w:rFonts w:ascii="Times New Roman" w:hAnsi="Times New Roman" w:cs="Times New Roman"/>
          <w:b/>
        </w:rPr>
        <w:t>Najemcą”</w:t>
      </w:r>
      <w:r>
        <w:rPr>
          <w:rFonts w:ascii="Times New Roman" w:hAnsi="Times New Roman" w:cs="Times New Roman"/>
        </w:rPr>
        <w:t xml:space="preserve">  </w:t>
      </w:r>
    </w:p>
    <w:p w:rsidR="00660EED" w:rsidRDefault="00660EED">
      <w:pPr>
        <w:spacing w:line="276" w:lineRule="auto"/>
        <w:jc w:val="both"/>
        <w:rPr>
          <w:rFonts w:ascii="Times New Roman" w:hAnsi="Times New Roman" w:cs="Times New Roman"/>
        </w:rPr>
      </w:pPr>
    </w:p>
    <w:p w:rsidR="00660EED" w:rsidRDefault="00CB4A83">
      <w:pPr>
        <w:tabs>
          <w:tab w:val="left" w:pos="787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</w:rPr>
        <w:t>Stronami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ab/>
      </w:r>
    </w:p>
    <w:p w:rsidR="00660EED" w:rsidRDefault="00CB4A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została umowa  najmu (dalej: „</w:t>
      </w:r>
      <w:r>
        <w:rPr>
          <w:rFonts w:ascii="Times New Roman" w:hAnsi="Times New Roman" w:cs="Times New Roman"/>
          <w:b/>
        </w:rPr>
        <w:t>Umowa</w:t>
      </w:r>
      <w:r>
        <w:rPr>
          <w:rFonts w:ascii="Times New Roman" w:hAnsi="Times New Roman" w:cs="Times New Roman"/>
        </w:rPr>
        <w:t>”), treści następującej:</w:t>
      </w:r>
    </w:p>
    <w:p w:rsidR="00660EED" w:rsidRDefault="00660EED">
      <w:pPr>
        <w:spacing w:line="276" w:lineRule="auto"/>
        <w:rPr>
          <w:rFonts w:ascii="Times New Roman" w:hAnsi="Times New Roman" w:cs="Times New Roman"/>
          <w:b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Przedmiot </w:t>
      </w:r>
      <w:r>
        <w:rPr>
          <w:rFonts w:ascii="Times New Roman" w:hAnsi="Times New Roman" w:cs="Times New Roman"/>
          <w:b/>
        </w:rPr>
        <w:t>Umowy</w:t>
      </w:r>
    </w:p>
    <w:p w:rsidR="00660EED" w:rsidRPr="003336E2" w:rsidRDefault="00CB4A8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1.Wynajmujący zobowiązuje się oddać Najemcy lokal użytkowy (dalej „</w:t>
      </w:r>
      <w:r>
        <w:rPr>
          <w:rFonts w:ascii="Times New Roman" w:hAnsi="Times New Roman" w:cs="Times New Roman"/>
          <w:b/>
        </w:rPr>
        <w:t>Lokal</w:t>
      </w:r>
      <w:r>
        <w:rPr>
          <w:rFonts w:ascii="Times New Roman" w:hAnsi="Times New Roman" w:cs="Times New Roman"/>
        </w:rPr>
        <w:t xml:space="preserve">”) </w:t>
      </w:r>
      <w:r w:rsidRPr="003336E2">
        <w:rPr>
          <w:rFonts w:ascii="Times New Roman" w:eastAsia="Times New Roman" w:hAnsi="Times New Roman" w:cs="Calibri"/>
          <w:color w:val="000000" w:themeColor="text1"/>
          <w:sz w:val="22"/>
          <w:szCs w:val="22"/>
          <w:lang w:eastAsia="pl-PL"/>
        </w:rPr>
        <w:t xml:space="preserve">w celu świadczenia usługi gastronomicznej </w:t>
      </w:r>
      <w:r w:rsidRPr="003336E2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, </w:t>
      </w:r>
      <w:r w:rsidRPr="003336E2">
        <w:rPr>
          <w:rFonts w:ascii="Times New Roman" w:hAnsi="Times New Roman" w:cs="Times New Roman"/>
          <w:color w:val="000000" w:themeColor="text1"/>
        </w:rPr>
        <w:t>zlokalizowany w budynku  Centrum Kultury i Sztuki – Dom Kultury Oskard  w Koninie przy ul. Al. 1 Maja 7a, na który składa się: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zaplecze gastronomiczne/bufet o powierzchni  17,09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w tym bar wyposażony w meble i urządzenia </w:t>
      </w:r>
      <w:proofErr w:type="spellStart"/>
      <w:r>
        <w:rPr>
          <w:rFonts w:ascii="Times New Roman" w:hAnsi="Times New Roman" w:cs="Times New Roman"/>
        </w:rPr>
        <w:t>agd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kuchnia/zaplecze o powierzchni  6,26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wyposażona w meble i urządzenia </w:t>
      </w:r>
      <w:proofErr w:type="spellStart"/>
      <w:r>
        <w:rPr>
          <w:rFonts w:ascii="Times New Roman" w:hAnsi="Times New Roman" w:cs="Times New Roman"/>
        </w:rPr>
        <w:t>agd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wyposażona zmywalnia o powierzchni  4,28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pomieszczenie do prze</w:t>
      </w:r>
      <w:r>
        <w:rPr>
          <w:rFonts w:ascii="Times New Roman" w:hAnsi="Times New Roman" w:cs="Times New Roman"/>
        </w:rPr>
        <w:t>chowywania żywności/magazyn o powierzchni  2,99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; 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pomieszczenie socjalne o powierzchni  9,00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 toaletą o powierzchni  3,06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(wyposażone w meble)</w:t>
      </w:r>
      <w:r>
        <w:rPr>
          <w:rFonts w:ascii="Times New Roman" w:hAnsi="Times New Roman" w:cs="Times New Roman"/>
          <w:iCs/>
        </w:rPr>
        <w:t>,</w:t>
      </w:r>
    </w:p>
    <w:p w:rsidR="00660EED" w:rsidRDefault="00CB4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Najemca bierze w najem Lokal i zobowiązuje się płacić Wynajmującemu </w:t>
      </w:r>
      <w:r>
        <w:rPr>
          <w:rFonts w:ascii="Times New Roman" w:hAnsi="Times New Roman" w:cs="Times New Roman"/>
          <w:color w:val="auto"/>
        </w:rPr>
        <w:t>umówiony</w:t>
      </w:r>
      <w:r>
        <w:rPr>
          <w:rFonts w:ascii="Times New Roman" w:hAnsi="Times New Roman" w:cs="Times New Roman"/>
        </w:rPr>
        <w:t xml:space="preserve"> czynsz, zgodnie z postanowieniami Umowy. </w:t>
      </w:r>
    </w:p>
    <w:p w:rsidR="00660EED" w:rsidRDefault="00CB4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umowy najmu, Najemca ma również prawo do korzystania z otwartej, wyposażonej w meble tj. fotele, krzesła, stoły,  sali konsumpcyjnej znajdującej się na parterze obiektu o powierzchni 186,36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służącej kl</w:t>
      </w:r>
      <w:r>
        <w:rPr>
          <w:rFonts w:ascii="Times New Roman" w:hAnsi="Times New Roman" w:cs="Times New Roman"/>
          <w:sz w:val="24"/>
          <w:szCs w:val="24"/>
        </w:rPr>
        <w:t>ientom jako miejsce do konsumpcji produktów zakupionych u Najemcy.</w:t>
      </w:r>
    </w:p>
    <w:p w:rsidR="00660EED" w:rsidRDefault="00CB4A83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 xml:space="preserve">2. Najemca ma prawo do wyłącznego korzystania z Lokalu, </w:t>
      </w:r>
      <w:r>
        <w:rPr>
          <w:rFonts w:ascii="Times New Roman" w:hAnsi="Times New Roman" w:cs="Times New Roman"/>
          <w:bCs/>
          <w:color w:val="000000" w:themeColor="text1"/>
        </w:rPr>
        <w:t>oraz niewyłącznego korzystania z powierzchni wspólnych budynku, tj.</w:t>
      </w:r>
      <w:r>
        <w:rPr>
          <w:rFonts w:ascii="Times New Roman" w:hAnsi="Times New Roman" w:cs="Times New Roman"/>
          <w:iCs/>
          <w:color w:val="000000" w:themeColor="text1"/>
        </w:rPr>
        <w:t xml:space="preserve"> ciągi komunikacyjne, hol główny, pomieszczenia sanitarne (toalety</w:t>
      </w:r>
      <w:r>
        <w:rPr>
          <w:rFonts w:ascii="Times New Roman" w:hAnsi="Times New Roman" w:cs="Times New Roman"/>
          <w:iCs/>
          <w:color w:val="000000" w:themeColor="text1"/>
        </w:rPr>
        <w:t>).</w:t>
      </w:r>
    </w:p>
    <w:p w:rsidR="00660EED" w:rsidRDefault="00CB4A8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Lokal ma charakter wyłącznie użytkowy, niemieszkalny, niesłużący do zaspokajania potrzeb mieszkaniowych. Najemca wykorzystywać będzie lokal na do prowadzenia działalności gospodarczej w zakresie gastronomii. </w:t>
      </w:r>
    </w:p>
    <w:p w:rsidR="00660EED" w:rsidRDefault="00CB4A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Zmiana przeznaczenia Lokalu wymaga </w:t>
      </w:r>
      <w:r>
        <w:rPr>
          <w:rFonts w:ascii="Times New Roman" w:hAnsi="Times New Roman" w:cs="Times New Roman"/>
        </w:rPr>
        <w:t>uprzedniej pisemnej zgody Wynajmującego.</w:t>
      </w: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3336E2" w:rsidRDefault="003336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§ 2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Oświadczenia Stron</w:t>
      </w:r>
    </w:p>
    <w:p w:rsidR="00660EED" w:rsidRDefault="00CB4A8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>Wynajmujący oświadcza, że nieruchomość  położona w Koninie przy ul. Al. 1 Maja 7a, oznaczona jest w ewidencji gruntów jako obręb Czarków o pow. 0,5251 ha, stanowi własność Województwa Wielkop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olskiego 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 xml:space="preserve">Na podstawie umowy użyczenia  zawartej 29 października 2012 roku nieruchomość została przekazana w bezpłatne używanie na realizację zadań Centrum Kultury i Sztuki w Koninie, a zgoda na zawarcie niniejszej umowy najmu wynika z uchwały nr 5351/2018 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 xml:space="preserve">Zarządu Województwa Wielkopolskiego z dnia 30 maja 2018 r. </w:t>
      </w:r>
    </w:p>
    <w:p w:rsidR="00660EED" w:rsidRDefault="00CB4A8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Najemca oświadcza, że prowadzi działalność gospodarczą na podstawie ………</w:t>
      </w:r>
    </w:p>
    <w:p w:rsidR="00660EED" w:rsidRDefault="00CB4A8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oświadcza, że przed zawarciem Umowy obejrzał Lokal i zapoznał się z jego stanem technicznym. Najemca oświadcza, że s</w:t>
      </w:r>
      <w:r>
        <w:rPr>
          <w:rFonts w:ascii="Times New Roman" w:hAnsi="Times New Roman" w:cs="Times New Roman"/>
        </w:rPr>
        <w:t>tan techniczny Lokalu jest dobry, Lokal jest przydatny do używania, w szczególności brak jest wad Lokalu ograniczających lub wyłączających jego przydatność do umówionego użytku, ani też wad zagrażających zdrowiu ludzi, o których mowa w art. 682 k.c.</w:t>
      </w:r>
    </w:p>
    <w:p w:rsidR="00660EED" w:rsidRDefault="00660EE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zas trwania umowy</w:t>
      </w:r>
    </w:p>
    <w:p w:rsidR="00660EED" w:rsidRDefault="00CB4A8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zawierają Umowę na okres 24 miesięcy, począwszy od dnia ……………...</w:t>
      </w:r>
    </w:p>
    <w:p w:rsidR="00660EED" w:rsidRDefault="00CB4A83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Lokalu Najemcy zostanie potwierdzone protokołem zdawczo-odbiorczym.</w:t>
      </w:r>
    </w:p>
    <w:p w:rsidR="00660EED" w:rsidRDefault="00CB4A8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najmu będzie używany przez Najemcę w godzinach otwarcia siedziby Wynajmujące</w:t>
      </w:r>
      <w:r>
        <w:rPr>
          <w:rFonts w:ascii="Times New Roman" w:hAnsi="Times New Roman" w:cs="Times New Roman"/>
        </w:rPr>
        <w:t>go oraz w czasie trwania imprez, seansów filmowych i wydarzeń kulturalnych, organizowanych w siedzibie Wynajmującego.</w:t>
      </w:r>
    </w:p>
    <w:p w:rsidR="00660EED" w:rsidRDefault="00660EED">
      <w:pPr>
        <w:spacing w:line="276" w:lineRule="auto"/>
        <w:contextualSpacing/>
        <w:rPr>
          <w:rFonts w:ascii="Times New Roman" w:hAnsi="Times New Roman" w:cs="Times New Roman"/>
        </w:rPr>
      </w:pPr>
    </w:p>
    <w:p w:rsidR="00660EED" w:rsidRDefault="00660EED">
      <w:pPr>
        <w:spacing w:line="276" w:lineRule="auto"/>
        <w:ind w:left="360"/>
        <w:contextualSpacing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§4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Czynsz, opłaty eksploatacyjne</w:t>
      </w:r>
    </w:p>
    <w:p w:rsidR="00660EED" w:rsidRDefault="00CB4A83">
      <w:pPr>
        <w:numPr>
          <w:ilvl w:val="0"/>
          <w:numId w:val="3"/>
        </w:num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Z tytułu najmu Najemca obowiązany jest uiszczać Wynajmującemu miesięcznie czynsz, zwany wcześniej i dalej: „Czynszem”, którego wysokość Strony ustaliły na kwotę ……………. zł + obowiązujący podatek Vat, co wynosi miesięcznie  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 xml:space="preserve">…………………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zł brutto 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(słownie: 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……………….).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  <w:r>
        <w:rPr>
          <w:rFonts w:ascii="Times New Roman" w:hAnsi="Times New Roman" w:cs="Times New Roman"/>
          <w:color w:val="000000" w:themeColor="text1"/>
        </w:rPr>
        <w:t>Obowiązek czynszowy powstaje z dniem przekazania Lokalu Najemcy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Płatność powyższego czynszu Najemca dokonywać będzie każdego miesiąca z góry począwszy od ………….. r. w terminie …………. dni od daty wystawienia faktury. Opłaty Najemca będzie wnosił na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>rachunek „Wynajmującego” w Santander Bank Polska nr   17 1090 1199 0000 0000 1900 2776.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>Zmiana przez Wynajmującego numeru rachunku bankowego, na który przekazywany jest  Czynsz, nie stanowi zmiany Umowy i do swej skuteczności wymaga jedynie przesłania prze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z Wynajmującego oświadczenia Najemcy, w którym wskazany zostanie nowy numer rachunku bankowego, na który mają być dokonywane wpłaty Czynszu. 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  <w:r>
        <w:rPr>
          <w:rFonts w:ascii="Times New Roman" w:hAnsi="Times New Roman" w:cs="Times New Roman"/>
        </w:rPr>
        <w:t>Niezależnie od obowiązku zapłaty Czynszu Najemca obowiązany jest do zapłaty na rzecz Wynajmującego opłat eksploata</w:t>
      </w:r>
      <w:r>
        <w:rPr>
          <w:rFonts w:ascii="Times New Roman" w:hAnsi="Times New Roman" w:cs="Times New Roman"/>
        </w:rPr>
        <w:t xml:space="preserve">cyjnych, niezależnych od Wynajmującego, a związanych z używaniem Lokalu kosztów stałych ogrzewania pomieszczeń i energii elektrycznej, </w:t>
      </w:r>
      <w:r>
        <w:rPr>
          <w:rFonts w:ascii="Times New Roman" w:hAnsi="Times New Roman" w:cs="Times New Roman"/>
        </w:rPr>
        <w:lastRenderedPageBreak/>
        <w:t>podgrzania ciepłej wody użytkowej, kosztów zużycia zimnej wody i ścieków, w wysokości 10% ogólnych kosztów w/w mediów pon</w:t>
      </w:r>
      <w:r>
        <w:rPr>
          <w:rFonts w:ascii="Times New Roman" w:hAnsi="Times New Roman" w:cs="Times New Roman"/>
        </w:rPr>
        <w:t>iesionych przez Wynajmującego dla obiektu.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Obciążenie nastąpi po otrzymaniu faktur od dostawców za korzystanie z mediów, na podstawie faktur wystawionych przez Wynajmującego w okresach miesięcznych, płatnych w terminie ……. dni od daty wystawienia faktury. </w:t>
      </w:r>
      <w:r>
        <w:rPr>
          <w:rFonts w:ascii="Times New Roman" w:hAnsi="Times New Roman" w:cs="Times New Roman"/>
        </w:rPr>
        <w:t xml:space="preserve">Na prośbę Najemcy Wynajmujący przekaże Najemcy kopie faktur dokumentujących powyższe koszty. </w:t>
      </w:r>
    </w:p>
    <w:p w:rsidR="00660EED" w:rsidRDefault="00CB4A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Czynsz najmu określony w ust. 1, zostanie waloryzowany w 2023 roku z uwzględnieniem średniorocznego wskaźnika cen towarów i usług konsumpcyjnych ogółem w 2022 rok</w:t>
      </w:r>
      <w:r>
        <w:rPr>
          <w:rFonts w:ascii="Times New Roman" w:hAnsi="Times New Roman" w:cs="Times New Roman"/>
          <w:color w:val="auto"/>
        </w:rPr>
        <w:t>u ogłoszonego przez Prezesa Głównego Urzędu Statystycznego. Waloryzacja zostanie dokonana w miesiącu kalendarzowym następującym po miesiącu, w którym ogłoszono komunikat Prezesa GUS.</w:t>
      </w:r>
    </w:p>
    <w:p w:rsidR="00660EED" w:rsidRDefault="00660EE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§5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Obowiązki i uprawnienia Wynajmującego</w:t>
      </w:r>
    </w:p>
    <w:p w:rsidR="00660EED" w:rsidRDefault="00CB4A83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nie ponosi odpowied</w:t>
      </w:r>
      <w:r>
        <w:rPr>
          <w:rFonts w:ascii="Times New Roman" w:hAnsi="Times New Roman" w:cs="Times New Roman"/>
        </w:rPr>
        <w:t>zialności za rzeczy Najemcy wniesione do Lokalu.</w:t>
      </w:r>
    </w:p>
    <w:p w:rsidR="00660EED" w:rsidRDefault="00CB4A83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zobowiązuje się do:</w:t>
      </w:r>
    </w:p>
    <w:p w:rsidR="00660EED" w:rsidRDefault="00CB4A83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Najemcy swobodnego dostępu do przedmiotu najmu,</w:t>
      </w:r>
    </w:p>
    <w:p w:rsidR="00660EED" w:rsidRDefault="00CB4A83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Najemcy przedmiotu najmu w stanie nadającym się do normalnego korzystania oraz zapewnienia możliwości</w:t>
      </w:r>
      <w:r>
        <w:rPr>
          <w:rFonts w:ascii="Times New Roman" w:hAnsi="Times New Roman" w:cs="Times New Roman"/>
        </w:rPr>
        <w:t xml:space="preserve"> takiego korzystania z przedmiotu najmu przez cały czas trwania niniejszej umowy,</w:t>
      </w:r>
    </w:p>
    <w:p w:rsidR="00660EED" w:rsidRDefault="00CB4A83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jest uprawniony do:</w:t>
      </w:r>
    </w:p>
    <w:p w:rsidR="00660EED" w:rsidRDefault="00CB4A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dokonywania w obecności Najemcy lub jego przedstawiciela kontroli stanu Lokalu celem sprawdzenia czy Najemca używa lokalu i wywiązuje się z </w:t>
      </w:r>
      <w:r>
        <w:rPr>
          <w:rFonts w:ascii="Times New Roman" w:hAnsi="Times New Roman" w:cs="Times New Roman"/>
        </w:rPr>
        <w:t>postanowień Umowy w sposób należyty i prawidłowy.</w:t>
      </w:r>
    </w:p>
    <w:p w:rsidR="00660EED" w:rsidRDefault="00CB4A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 wyraża zgodę na sprzedaż alkoholu w Lokalu po uzyskaniu przez Najemcę zezwolenia na sprzedaż alkoholu oraz ewentualnych innych niezbędnych pozwoleń i okazania Wynajmującemu oryginału zezwolenia </w:t>
      </w:r>
      <w:r>
        <w:rPr>
          <w:rFonts w:ascii="Times New Roman" w:hAnsi="Times New Roman" w:cs="Times New Roman"/>
        </w:rPr>
        <w:t>przed rozpoczęciem sprzedaży.</w:t>
      </w:r>
    </w:p>
    <w:p w:rsidR="00660EED" w:rsidRDefault="00660EED">
      <w:pPr>
        <w:pStyle w:val="Akapitzlist"/>
        <w:ind w:left="1080"/>
        <w:rPr>
          <w:del w:id="1" w:author="Andrzej Budny" w:date="2021-06-16T13:52:00Z"/>
          <w:rFonts w:ascii="Times New Roman" w:hAnsi="Times New Roman" w:cs="Times New Roman"/>
        </w:rPr>
      </w:pPr>
    </w:p>
    <w:p w:rsidR="00660EED" w:rsidRDefault="00CB4A83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§6</w:t>
      </w:r>
    </w:p>
    <w:p w:rsidR="00660EED" w:rsidRDefault="00CB4A8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Obowiązki i uprawnienia Najemcy</w:t>
      </w:r>
    </w:p>
    <w:p w:rsidR="00660EED" w:rsidRDefault="00CB4A8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Najemcy nie przysługuje prawo oddania Lokalu w podnajem lub do używania w całości lub części.</w:t>
      </w:r>
    </w:p>
    <w:p w:rsidR="00660EED" w:rsidRDefault="00CB4A8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zobowiązuje się: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używać Lokal zgodnie z jego przeznaczeniem, właściwościami i zgodnie z </w:t>
      </w:r>
      <w:r>
        <w:rPr>
          <w:rFonts w:ascii="Times New Roman" w:hAnsi="Times New Roman" w:cs="Times New Roman"/>
        </w:rPr>
        <w:t>postanowieniami Umowy,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używać Lokal wyłącznie w charakterze, o którym mowa w § 1 ust.</w:t>
      </w:r>
      <w:r>
        <w:rPr>
          <w:rFonts w:ascii="Times New Roman" w:hAnsi="Times New Roman" w:cs="Times New Roman"/>
          <w:color w:val="000000" w:themeColor="text1"/>
        </w:rPr>
        <w:t xml:space="preserve"> 3 </w:t>
      </w:r>
      <w:r>
        <w:rPr>
          <w:rFonts w:ascii="Times New Roman" w:hAnsi="Times New Roman" w:cs="Times New Roman"/>
        </w:rPr>
        <w:t>Umowy oraz wyłącznie w związku z prowadzoną działalnością. W tym zakresie Lokal może być używany również przez pracowników i klientów Najemcy,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przestrzegać przepisów pr</w:t>
      </w:r>
      <w:r>
        <w:rPr>
          <w:rFonts w:ascii="Times New Roman" w:hAnsi="Times New Roman" w:cs="Times New Roman"/>
        </w:rPr>
        <w:t>zeciwpożarowych,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utrzymać Lokal w porządku oraz należytym stanie technicznym,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dokonywać na własny koszt drobnych napraw i remontów związanych ze zwykłym używaniem Lokalu, w szczególności: malowania pomieszczeń, wykonywania napraw i bieżącej konserwacji urządzeń wewnątrz Lokalu oraz ich wymiany, </w:t>
      </w:r>
      <w:r>
        <w:rPr>
          <w:rFonts w:ascii="Times New Roman" w:hAnsi="Times New Roman" w:cs="Times New Roman"/>
        </w:rPr>
        <w:lastRenderedPageBreak/>
        <w:t>konserwacji i naprawy podłóg, posadzek</w:t>
      </w:r>
      <w:r>
        <w:rPr>
          <w:rFonts w:ascii="Times New Roman" w:hAnsi="Times New Roman" w:cs="Times New Roman"/>
        </w:rPr>
        <w:t>, wykładzin podłogowych, bieżącej konserwacji i remontów stolarki okiennej i drzwiowej, usuwania powstałych uszkodzeń, bądź wymiany zużytych elementów wyposażenia, konserwacji i naprawy instalacji i urządzeń technicznych, zapewniających korzystanie ze świa</w:t>
      </w:r>
      <w:r>
        <w:rPr>
          <w:rFonts w:ascii="Times New Roman" w:hAnsi="Times New Roman" w:cs="Times New Roman"/>
        </w:rPr>
        <w:t xml:space="preserve">tła, ogrzewania Lokalu, dopływu i odpływu wody, 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utrzymać na własny koszt Lokal i jego otoczenie w należytym stanie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porządkowym,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zgłaszać niezwłocznie Wynajmującemu uszkodzenia i awarie, których usunięcie obciąża Wynajmującego,</w:t>
      </w:r>
    </w:p>
    <w:p w:rsidR="00660EED" w:rsidRDefault="00CB4A83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dokonywać w </w:t>
      </w:r>
      <w:r>
        <w:rPr>
          <w:rFonts w:ascii="Times New Roman" w:hAnsi="Times New Roman" w:cs="Times New Roman"/>
        </w:rPr>
        <w:t>Lokalu zmian naruszających jego stan lub obniżających jego wartość.</w:t>
      </w:r>
    </w:p>
    <w:p w:rsidR="00660EED" w:rsidRDefault="00CB4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Najemcy należy także:</w:t>
      </w:r>
    </w:p>
    <w:p w:rsidR="00660EED" w:rsidRDefault="00CB4A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wyposażenia przedmiotu najmu we własnym imieniu i na własny rachunek w brakujący sprzęt, meble i inne urządzenia niezbędne do prowadzenia lokalu w zakre</w:t>
      </w:r>
      <w:r>
        <w:rPr>
          <w:rFonts w:ascii="Times New Roman" w:hAnsi="Times New Roman" w:cs="Times New Roman"/>
        </w:rPr>
        <w:t>sie jaki uzna on za zasadny i jaki zostanie zaakceptowany przez Wynajmującego,</w:t>
      </w:r>
    </w:p>
    <w:p w:rsidR="00660EED" w:rsidRDefault="00CB4A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zapewnienie właściwego charakteru i standardu prowadzonej działalności w Lokalu, 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utrzymanie właściwego stanu estetycznego, sanitarnego i technicznego wynajmowanych pomieszczeń </w:t>
      </w:r>
      <w:r>
        <w:rPr>
          <w:rFonts w:ascii="Times New Roman" w:eastAsia="Times New Roman" w:hAnsi="Times New Roman" w:cs="Times New Roman"/>
          <w:lang w:eastAsia="pl-PL"/>
        </w:rPr>
        <w:t>oraz sali konsumpcyjnej i „ogródka”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uzgodnienie z Wynajmującym wszelkich zmian w aranżacji wystroju najmowanych pomieszczeń, z zastrzeżeniem, iż Najemca nie może w żaden sposób ingerować w stan wyposażenia sali konsumpcyjnej.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ponoszenie pełnej odpowiedzial</w:t>
      </w:r>
      <w:r>
        <w:rPr>
          <w:rFonts w:ascii="Times New Roman" w:eastAsia="Times New Roman" w:hAnsi="Times New Roman" w:cs="Times New Roman"/>
          <w:lang w:eastAsia="pl-PL"/>
        </w:rPr>
        <w:t>ność za zabezpieczenie sprzętu i pomieszczeń w trakcie wykonywania umowy oraz za wszelkie szkody zaistniałe po stronie Wynajmującego oraz osób trzecich, w szczególności klientów lokalu spowodowane działaniem Najemcy lub powstałe na skutek działania wykorzy</w:t>
      </w:r>
      <w:r>
        <w:rPr>
          <w:rFonts w:ascii="Times New Roman" w:eastAsia="Times New Roman" w:hAnsi="Times New Roman" w:cs="Times New Roman"/>
          <w:lang w:eastAsia="pl-PL"/>
        </w:rPr>
        <w:t>stywanego sprzętu lub działania osób zatrudnianych przez Najemcę.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niezwłoczne zawiadomienie Wynajmującego i sporządzenie protokół, który zostanie podpisany przez obie Strony - w   razie   powstania   szkody   po   stronie   Wynajmującego,   spowodowanej   </w:t>
      </w:r>
      <w:r>
        <w:rPr>
          <w:rFonts w:ascii="Times New Roman" w:eastAsia="Times New Roman" w:hAnsi="Times New Roman" w:cs="Times New Roman"/>
          <w:lang w:eastAsia="pl-PL"/>
        </w:rPr>
        <w:t>w   szczególności zniszczeniem sprzętu lub uszkodzeniem pomieszczeń, tj. m.in. uszkodzeniem podłóg, ścian, zdeponowanego sprzętu Wynajmującego w wynajmowanych pomieszczeniach oraz w częściach budynku, z których Najemca ma prawo korzystać;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naprawienie szkod</w:t>
      </w:r>
      <w:r>
        <w:rPr>
          <w:rFonts w:ascii="Times New Roman" w:eastAsia="Times New Roman" w:hAnsi="Times New Roman" w:cs="Times New Roman"/>
          <w:lang w:eastAsia="pl-PL"/>
        </w:rPr>
        <w:t>y na własny koszt. W razie konieczności naprawy/remontu pomieszczenia Najemca   jest   zobowiązany   do   uzyskania   uprzedniej   zgody   Wynajmującego  na  sposób naprawienia szkody,</w:t>
      </w:r>
    </w:p>
    <w:p w:rsidR="00660EED" w:rsidRDefault="00CB4A8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posiadanie przez cały okres najmu polisy ubezpieczeniowej lub innego do</w:t>
      </w:r>
      <w:r>
        <w:rPr>
          <w:rFonts w:ascii="Times New Roman" w:hAnsi="Times New Roman" w:cs="Times New Roman"/>
          <w:lang w:eastAsia="pl-PL"/>
        </w:rPr>
        <w:t>kumentu ubezpieczenia odpowiedzialności cywilnej w zakresie prowadzonej działalności. Najemca zobowiązany jest do posiadania ubezpieczenia przez okres wykonywania umowy   i   przedkładania   dokumentu   potwierdzającego   fakt   zawarcia   umowy ubezpiecze</w:t>
      </w:r>
      <w:r>
        <w:rPr>
          <w:rFonts w:ascii="Times New Roman" w:hAnsi="Times New Roman" w:cs="Times New Roman"/>
          <w:lang w:eastAsia="pl-PL"/>
        </w:rPr>
        <w:t>nia Wynajmującemu na każde jego wezwanie. W przypadku, gdy okres obowiązywania ubezpieczenia jest krótszy niż okres wykonywania Umowy Najemca jest   zobowiązany   przedkładać,   kolejne   dokumenty   poświadczające   posiadanie ubezpieczenia na dalsze okre</w:t>
      </w:r>
      <w:r>
        <w:rPr>
          <w:rFonts w:ascii="Times New Roman" w:hAnsi="Times New Roman" w:cs="Times New Roman"/>
          <w:lang w:eastAsia="pl-PL"/>
        </w:rPr>
        <w:t>sy, tak aby wykazać ciągłość ubezpieczenia</w:t>
      </w:r>
    </w:p>
    <w:p w:rsidR="00660EED" w:rsidRDefault="00CB4A8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zawarcie we własnym zakresie umowy na wywóz odpadów – w terminie do 14 dni od dnia zawarcia umowy najmu, Najemca przekaże Wynajmującemu kopię zawartej umowy na wywóz odpadów,</w:t>
      </w:r>
    </w:p>
    <w:p w:rsidR="00660EED" w:rsidRDefault="00CB4A8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prowadzenie działalności gastronomiczn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ej zgodnie z obowiązującymi przepisami sanitarno-epidemiologicznymi. </w:t>
      </w:r>
    </w:p>
    <w:p w:rsidR="00660EED" w:rsidRDefault="00CB4A8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uzyskanie opinii, zezwoleń lub decyzji stosownych organów w przedmiocie prowadzenia zamierzonej działalności, np. koncesja, zezwolenie na sprzedaż alkoholu,</w:t>
      </w:r>
    </w:p>
    <w:p w:rsidR="00660EED" w:rsidRDefault="00CB4A8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uprzedniego uzgadniania z Wyn</w:t>
      </w:r>
      <w:r>
        <w:rPr>
          <w:rFonts w:ascii="Times New Roman" w:hAnsi="Times New Roman" w:cs="Times New Roman"/>
          <w:sz w:val="24"/>
          <w:szCs w:val="24"/>
          <w:lang w:eastAsia="pl-PL"/>
        </w:rPr>
        <w:t>ajmującym zakresu menu, w tym rodzaju serwowanych potraw, napoi, alkoholi itp.; obowiązek ten dotyczy również ewentualnych zmian dokonywanych w menu.</w:t>
      </w:r>
    </w:p>
    <w:p w:rsidR="00660EED" w:rsidRDefault="00660EED">
      <w:pPr>
        <w:spacing w:line="276" w:lineRule="auto"/>
        <w:ind w:left="785"/>
        <w:jc w:val="both"/>
        <w:rPr>
          <w:rFonts w:ascii="Times New Roman" w:hAnsi="Times New Roman" w:cs="Times New Roman"/>
        </w:rPr>
      </w:pPr>
    </w:p>
    <w:p w:rsidR="00660EED" w:rsidRDefault="00660EED">
      <w:pPr>
        <w:spacing w:line="276" w:lineRule="auto"/>
        <w:jc w:val="both"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ind w:left="7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7</w:t>
      </w:r>
    </w:p>
    <w:p w:rsidR="00660EED" w:rsidRDefault="00CB4A83">
      <w:pPr>
        <w:spacing w:line="276" w:lineRule="auto"/>
        <w:ind w:left="7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Rozwiązanie, wypowiedzenie Umowy</w:t>
      </w:r>
    </w:p>
    <w:p w:rsidR="00660EED" w:rsidRDefault="00CB4A83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Każda ze stron może wypowiedzieć Umowę z zachowaniem trzymiesięczne</w:t>
      </w:r>
      <w:r>
        <w:rPr>
          <w:rFonts w:ascii="Times New Roman" w:hAnsi="Times New Roman" w:cs="Times New Roman"/>
          <w:color w:val="000000"/>
          <w:lang w:eastAsia="en-US"/>
        </w:rPr>
        <w:t xml:space="preserve">go okresu wypowiedzenia liczonego na koniec miesiąca kalendarzowego. </w:t>
      </w:r>
    </w:p>
    <w:p w:rsidR="00660EED" w:rsidRDefault="00CB4A83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</w:rPr>
        <w:t>Wynajmujący może wypowiedzieć Umowę ze skutkiem natychmiastowym bez zachowania okresu wypowiedzenia w przypadku, gdy Najemca nie przestrzega warunków Umowy i wynikających  z niej obowiąz</w:t>
      </w:r>
      <w:r>
        <w:rPr>
          <w:rFonts w:ascii="Times New Roman" w:hAnsi="Times New Roman" w:cs="Times New Roman"/>
          <w:color w:val="000000"/>
        </w:rPr>
        <w:t xml:space="preserve">ków, w szczególności: 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używa Lokalu, w tym urządzeń i instalacji w sposób sprzeczny z Umową lub z ich przeznaczeniem i nie zaprzestanie takiego używania w terminie wyznaczonym przez Wynajmującego w pisemnym wezwaniu, nie krótszym niż 7 dni,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zaniedbuje </w:t>
      </w:r>
      <w:r>
        <w:rPr>
          <w:rFonts w:ascii="Times New Roman" w:hAnsi="Times New Roman" w:cs="Times New Roman"/>
          <w:color w:val="000000"/>
          <w:lang w:eastAsia="en-US"/>
        </w:rPr>
        <w:t>Lokal lub jego wyposażenie lub doprowadza do uszkodzenia Lokalu, w tym urządzeń i instalacji, i nie usunie zaniedbań lub uszkodzeń w terminie wyznaczonym przez Wynajmującego w pisemnym wezwaniu, nie krótszym niż 7 dni,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opóźnia się z zapłatą Czynszu lub inn</w:t>
      </w:r>
      <w:r>
        <w:rPr>
          <w:rFonts w:ascii="Times New Roman" w:hAnsi="Times New Roman" w:cs="Times New Roman"/>
          <w:color w:val="000000"/>
          <w:lang w:eastAsia="en-US"/>
        </w:rPr>
        <w:t>ych należności określonych Umową w całości lub w części za co najmniej 2 miesiące; w takim przypadku wypowiedzenie jest możliwe, jeśli Najemca nie dokona zapłaty pomimo uprzedzenia go na piśmie o zamiarze wypowiedzenia Umowy i udzieleniu mu dodatkowego min</w:t>
      </w:r>
      <w:r>
        <w:rPr>
          <w:rFonts w:ascii="Times New Roman" w:hAnsi="Times New Roman" w:cs="Times New Roman"/>
          <w:color w:val="000000"/>
          <w:lang w:eastAsia="en-US"/>
        </w:rPr>
        <w:t xml:space="preserve">imum 7- dniowego terminu do zapłaty zaległego Czynszu lub innych należności określonych Umową, 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wykona jakiekolwiek prace remontowe bez pisemnej zgody Wynajmującego i bez zatwierdzenia przez Wynajmującego na piśmie projektu tych prac,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gdy Najemca odda Loka</w:t>
      </w:r>
      <w:r>
        <w:rPr>
          <w:rFonts w:ascii="Times New Roman" w:hAnsi="Times New Roman" w:cs="Times New Roman"/>
          <w:color w:val="000000"/>
          <w:lang w:eastAsia="en-US"/>
        </w:rPr>
        <w:t>l w całości lub w części osobie trzeciej do bezpłatnego lub odpłatnego używania lub w podnajem,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wykracza w sposób rażący lub uporczywy przeciwko obowiązującemu porządkowi albo przez swoje niewłaściwe zachowanie czyni korzystanie z innych lokali w budynku u</w:t>
      </w:r>
      <w:r>
        <w:rPr>
          <w:rFonts w:ascii="Times New Roman" w:hAnsi="Times New Roman" w:cs="Times New Roman"/>
          <w:lang w:eastAsia="en-US"/>
        </w:rPr>
        <w:t>ciążliwym,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pl-PL"/>
        </w:rPr>
        <w:t>serwuje potrawy, napoje, alkohole bez uprzedniego uzgodnienia ich rodzaju z Wynajmującym,</w:t>
      </w:r>
    </w:p>
    <w:p w:rsidR="00660EED" w:rsidRDefault="00CB4A83">
      <w:pPr>
        <w:numPr>
          <w:ilvl w:val="0"/>
          <w:numId w:val="9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lastRenderedPageBreak/>
        <w:t>naruszy inne postanowienia Umowy, w tym w szczególności § 6 i nie zaprzestanie ich naruszania w dodatkowym terminie, nie krótszym niż 7 dni, wyznaczonym pr</w:t>
      </w:r>
      <w:r>
        <w:rPr>
          <w:rFonts w:ascii="Times New Roman" w:hAnsi="Times New Roman" w:cs="Times New Roman"/>
          <w:color w:val="000000"/>
          <w:lang w:eastAsia="en-US"/>
        </w:rPr>
        <w:t>zez Wynajmującego w pisemnym wezwaniu.</w:t>
      </w:r>
    </w:p>
    <w:p w:rsidR="00660EED" w:rsidRDefault="00CB4A83">
      <w:pPr>
        <w:numPr>
          <w:ilvl w:val="0"/>
          <w:numId w:val="8"/>
        </w:numPr>
        <w:tabs>
          <w:tab w:val="left" w:pos="-1440"/>
          <w:tab w:val="left" w:pos="-720"/>
          <w:tab w:val="left" w:pos="-464"/>
          <w:tab w:val="left" w:pos="0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 przypadku zaistnienia okoliczności, o których mowa w ust. 2 powyżej, Najemca zobowiązany jest rozliczyć się z Wynajmującym i opuścić Lokal w terminie wskazanym przez Wynajmującego, nie krótszym niż 7 dni.</w:t>
      </w: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</w:p>
    <w:p w:rsidR="00660EED" w:rsidRDefault="00CB4A8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Zwrot</w:t>
      </w:r>
      <w:r>
        <w:rPr>
          <w:rFonts w:ascii="Times New Roman" w:hAnsi="Times New Roman" w:cs="Times New Roman"/>
          <w:b/>
        </w:rPr>
        <w:t xml:space="preserve"> Lokalu</w:t>
      </w:r>
    </w:p>
    <w:p w:rsidR="00660EED" w:rsidRDefault="00CB4A83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dnia ustania Umowy Najemca zobowiązany jest zwrócić Wynajmującemu Lokal, wraz z wyposażeniem wskazanym w Załączniku do Umowy i w stanie niepogorszonym,</w:t>
      </w:r>
      <w:r>
        <w:rPr>
          <w:rFonts w:ascii="Times New Roman" w:hAnsi="Times New Roman" w:cs="Times New Roman"/>
          <w:color w:val="000000"/>
        </w:rPr>
        <w:t xml:space="preserve"> jednakże nie ponosi odpowiedzialności za zużycie będące następstwem jego pra</w:t>
      </w:r>
      <w:r>
        <w:rPr>
          <w:rFonts w:ascii="Times New Roman" w:hAnsi="Times New Roman" w:cs="Times New Roman"/>
          <w:color w:val="000000"/>
        </w:rPr>
        <w:t>widłowego używania</w:t>
      </w:r>
      <w:r>
        <w:rPr>
          <w:rFonts w:ascii="Times New Roman" w:hAnsi="Times New Roman" w:cs="Times New Roman"/>
        </w:rPr>
        <w:t xml:space="preserve">. </w:t>
      </w:r>
    </w:p>
    <w:p w:rsidR="00660EED" w:rsidRDefault="00CB4A83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 Lokalu następuje na podstawie protokołu zdawczo-odbiorczego podpisanego przez Strony. </w:t>
      </w:r>
    </w:p>
    <w:p w:rsidR="00660EED" w:rsidRDefault="00CB4A8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zobowiązany jest do opróżnienia zwracanego Lokalu ze wszystkich stanowiących jego lub jego pracowników własność rzeczy. Rzeczy pozosta</w:t>
      </w:r>
      <w:r>
        <w:rPr>
          <w:rFonts w:ascii="Times New Roman" w:hAnsi="Times New Roman" w:cs="Times New Roman"/>
        </w:rPr>
        <w:t>wione przez Najemcę po zakończeniu najmu lub w przypadku opuszczenia Lokalu przed zakończeniem najmu traktuje się jako porzucone w zamiarze wyzbycia się ich własności.</w:t>
      </w:r>
    </w:p>
    <w:p w:rsidR="00660EED" w:rsidRDefault="00660EE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660EED" w:rsidRDefault="00CB4A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Komunikacja Stron</w:t>
      </w:r>
    </w:p>
    <w:p w:rsidR="00660EED" w:rsidRDefault="00CB4A83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wykonywania Umowy, Strony mogą komunikować się za </w:t>
      </w:r>
      <w:r>
        <w:rPr>
          <w:rFonts w:ascii="Times New Roman" w:hAnsi="Times New Roman" w:cs="Times New Roman"/>
        </w:rPr>
        <w:t>pośrednictwem poczty elektronicznej przy użyciu następujących adresów e-mail:</w:t>
      </w:r>
    </w:p>
    <w:p w:rsidR="00660EED" w:rsidRDefault="00CB4A83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Wynajmujący: </w:t>
      </w:r>
      <w:hyperlink r:id="rId8">
        <w:r>
          <w:rPr>
            <w:rStyle w:val="czeinternetowe"/>
            <w:rFonts w:ascii="Times New Roman" w:hAnsi="Times New Roman" w:cs="Times New Roman"/>
            <w:color w:val="auto"/>
          </w:rPr>
          <w:t>m.wojciechowska@ckis.konin.pl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660EED" w:rsidRDefault="00CB4A83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Najemca:    </w:t>
      </w:r>
      <w:hyperlink r:id="rId9">
        <w:r>
          <w:rPr>
            <w:rStyle w:val="czeinternetowe"/>
            <w:rFonts w:ascii="Times New Roman" w:hAnsi="Times New Roman" w:cs="Times New Roman"/>
            <w:color w:val="auto"/>
          </w:rPr>
          <w:t>……………………………….</w:t>
        </w:r>
      </w:hyperlink>
    </w:p>
    <w:p w:rsidR="00660EED" w:rsidRDefault="00660EE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660EED" w:rsidRDefault="00CB4A83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adresów e-mail określonych w ust. 1 powyżej jest dokonywana poprzez informację skierowaną do drugiej Strony na piśmie i nie wymaga zmiany Umowy.</w:t>
      </w:r>
    </w:p>
    <w:p w:rsidR="00660EED" w:rsidRDefault="00660EED">
      <w:pPr>
        <w:spacing w:line="276" w:lineRule="auto"/>
        <w:ind w:left="927"/>
        <w:contextualSpacing/>
        <w:rPr>
          <w:rFonts w:ascii="Times New Roman" w:hAnsi="Times New Roman" w:cs="Times New Roman"/>
          <w:b/>
        </w:rPr>
      </w:pPr>
    </w:p>
    <w:p w:rsidR="00660EED" w:rsidRDefault="00CB4A8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§10</w:t>
      </w:r>
    </w:p>
    <w:p w:rsidR="00660EED" w:rsidRDefault="00CB4A8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660EED" w:rsidRDefault="00CB4A83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Umowy stanowią całość porozumienia między Strona</w:t>
      </w:r>
      <w:r>
        <w:rPr>
          <w:rFonts w:ascii="Times New Roman" w:hAnsi="Times New Roman" w:cs="Times New Roman"/>
        </w:rPr>
        <w:t>mi i zastępują wszelkie wcześniejsze umowy, porozumienia i uzgodnienia, ustne lub pisemne, pomiędzy jej Stronami w odniesieniu do jej przedmiotu. Wszelkie załączniki wskazane w treści Umowy stanowią jej integralną część.</w:t>
      </w:r>
    </w:p>
    <w:p w:rsidR="00660EED" w:rsidRDefault="00CB4A83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Umowi</w:t>
      </w:r>
      <w:r>
        <w:rPr>
          <w:rFonts w:ascii="Times New Roman" w:hAnsi="Times New Roman" w:cs="Times New Roman"/>
        </w:rPr>
        <w:t>e zastosowanie mają przepisy Kodeksu cywilnego.</w:t>
      </w:r>
    </w:p>
    <w:p w:rsidR="00660EED" w:rsidRDefault="00CB4A83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Umowy, jeśli nie zastrzeżono inaczej, wymagają formy pisemnej pod rygorem nieważności. </w:t>
      </w:r>
    </w:p>
    <w:p w:rsidR="00660EED" w:rsidRDefault="00CB4A83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wynikłe na tle realizowania  niniejszej umowy rozstrzygane będą przez sąd powszechny wł</w:t>
      </w:r>
      <w:r>
        <w:rPr>
          <w:rFonts w:ascii="Times New Roman" w:hAnsi="Times New Roman" w:cs="Times New Roman"/>
        </w:rPr>
        <w:t>aściwy dla siedziby Wynajmującego.</w:t>
      </w:r>
    </w:p>
    <w:p w:rsidR="00660EED" w:rsidRDefault="00CB4A83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Umowę sporządzono w dwóch jednobrzmiących egzemplarzach, po jednym dla każdej ze Stron.</w:t>
      </w: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660EED" w:rsidRDefault="00CB4A83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WYNAJMUJĄCY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NAJEMCA</w:t>
      </w:r>
    </w:p>
    <w:p w:rsidR="00660EED" w:rsidRDefault="00660EED">
      <w:pPr>
        <w:spacing w:line="276" w:lineRule="auto"/>
        <w:ind w:left="360"/>
        <w:contextualSpacing/>
        <w:rPr>
          <w:rFonts w:ascii="Times New Roman" w:hAnsi="Times New Roman" w:cs="Times New Roman"/>
        </w:rPr>
      </w:pPr>
    </w:p>
    <w:p w:rsidR="00660EED" w:rsidRDefault="00660EED">
      <w:pPr>
        <w:spacing w:line="276" w:lineRule="auto"/>
        <w:rPr>
          <w:rFonts w:ascii="Times New Roman" w:hAnsi="Times New Roman" w:cs="Times New Roman"/>
        </w:rPr>
      </w:pPr>
    </w:p>
    <w:p w:rsidR="00660EED" w:rsidRDefault="00660EED">
      <w:pPr>
        <w:rPr>
          <w:rFonts w:ascii="Times New Roman" w:hAnsi="Times New Roman" w:cs="Times New Roman"/>
        </w:rPr>
      </w:pPr>
    </w:p>
    <w:sectPr w:rsidR="00660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83" w:rsidRDefault="00CB4A83">
      <w:pPr>
        <w:rPr>
          <w:rFonts w:hint="eastAsia"/>
        </w:rPr>
      </w:pPr>
      <w:r>
        <w:separator/>
      </w:r>
    </w:p>
  </w:endnote>
  <w:endnote w:type="continuationSeparator" w:id="0">
    <w:p w:rsidR="00CB4A83" w:rsidRDefault="00CB4A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660EE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660EED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660EE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83" w:rsidRDefault="00CB4A83">
      <w:pPr>
        <w:rPr>
          <w:rFonts w:hint="eastAsia"/>
        </w:rPr>
      </w:pPr>
      <w:r>
        <w:separator/>
      </w:r>
    </w:p>
  </w:footnote>
  <w:footnote w:type="continuationSeparator" w:id="0">
    <w:p w:rsidR="00CB4A83" w:rsidRDefault="00CB4A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660EE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CB4A83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629275" cy="771525"/>
          <wp:effectExtent l="0" t="0" r="0" b="0"/>
          <wp:docPr id="1" name="Obraz 1" descr="C:\Users\M.Wojciechowska\AppData\Local\Microsoft\Windows\Temporary Internet Files\Content.Word\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.Wojciechowska\AppData\Local\Microsoft\Windows\Temporary Internet Files\Content.Word\EFRR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D" w:rsidRDefault="00CB4A83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629275" cy="771525"/>
          <wp:effectExtent l="0" t="0" r="0" b="0"/>
          <wp:docPr id="2" name="Obraz 1" descr="C:\Users\M.Wojciechowska\AppData\Local\Microsoft\Windows\Temporary Internet Files\Content.Word\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M.Wojciechowska\AppData\Local\Microsoft\Windows\Temporary Internet Files\Content.Word\EFRR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E0F"/>
    <w:multiLevelType w:val="multilevel"/>
    <w:tmpl w:val="69265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E2217"/>
    <w:multiLevelType w:val="multilevel"/>
    <w:tmpl w:val="21E6F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4F834C3"/>
    <w:multiLevelType w:val="multilevel"/>
    <w:tmpl w:val="D9E83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CD785A"/>
    <w:multiLevelType w:val="multilevel"/>
    <w:tmpl w:val="A8821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25D2181F"/>
    <w:multiLevelType w:val="multilevel"/>
    <w:tmpl w:val="4B5C5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F16266C"/>
    <w:multiLevelType w:val="multilevel"/>
    <w:tmpl w:val="89B203D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E36D01"/>
    <w:multiLevelType w:val="multilevel"/>
    <w:tmpl w:val="2BA24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AE34A5"/>
    <w:multiLevelType w:val="multilevel"/>
    <w:tmpl w:val="DB8E6BF8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8" w15:restartNumberingAfterBreak="0">
    <w:nsid w:val="36551104"/>
    <w:multiLevelType w:val="multilevel"/>
    <w:tmpl w:val="DE58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744B52"/>
    <w:multiLevelType w:val="multilevel"/>
    <w:tmpl w:val="B0FE705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0" w15:restartNumberingAfterBreak="0">
    <w:nsid w:val="44CB55AD"/>
    <w:multiLevelType w:val="multilevel"/>
    <w:tmpl w:val="1CAE9A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9D777E5"/>
    <w:multiLevelType w:val="multilevel"/>
    <w:tmpl w:val="B33CA51A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2" w15:restartNumberingAfterBreak="0">
    <w:nsid w:val="54C01B4A"/>
    <w:multiLevelType w:val="multilevel"/>
    <w:tmpl w:val="58EA78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5537C6B"/>
    <w:multiLevelType w:val="multilevel"/>
    <w:tmpl w:val="C7FA7538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4" w15:restartNumberingAfterBreak="0">
    <w:nsid w:val="68304D6E"/>
    <w:multiLevelType w:val="multilevel"/>
    <w:tmpl w:val="7870E6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A495387"/>
    <w:multiLevelType w:val="multilevel"/>
    <w:tmpl w:val="53F8A3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997F94"/>
    <w:multiLevelType w:val="multilevel"/>
    <w:tmpl w:val="546E7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ED"/>
    <w:rsid w:val="003336E2"/>
    <w:rsid w:val="00660EED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48F"/>
  <w15:docId w15:val="{E26FC5F1-0CAF-4C64-9482-5C44505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26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8692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435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43565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3565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3565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7947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7947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7E794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69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4356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435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565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393E0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7947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ciechowska@ckis.kon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wrkdiz-kon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0C7E-3733-440A-A00B-A206D431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dc:description/>
  <cp:lastModifiedBy>M.Wojciechowska</cp:lastModifiedBy>
  <cp:revision>8</cp:revision>
  <cp:lastPrinted>2021-08-04T12:49:00Z</cp:lastPrinted>
  <dcterms:created xsi:type="dcterms:W3CDTF">2021-09-24T06:50:00Z</dcterms:created>
  <dcterms:modified xsi:type="dcterms:W3CDTF">2021-09-28T12:16:00Z</dcterms:modified>
  <dc:language>pl-PL</dc:language>
</cp:coreProperties>
</file>